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>
        <w:rPr>
          <w:rFonts w:hint="eastAsia" w:ascii="楷体_GB2312" w:eastAsia="楷体_GB2312" w:cs="楷体_GB2312"/>
          <w:b/>
          <w:bCs/>
        </w:rPr>
        <w:t>附表</w:t>
      </w:r>
      <w:r>
        <w:rPr>
          <w:rFonts w:ascii="楷体_GB2312" w:eastAsia="楷体_GB2312" w:cs="楷体_GB2312"/>
          <w:b/>
          <w:bCs/>
        </w:rPr>
        <w:t xml:space="preserve">1 </w:t>
      </w:r>
      <w:r>
        <w:rPr>
          <w:rFonts w:hint="eastAsia" w:ascii="楷体_GB2312" w:eastAsia="楷体_GB2312" w:cs="楷体_GB2312"/>
          <w:b/>
          <w:bCs/>
        </w:rPr>
        <w:t>思想品行项目加减分计算表</w:t>
      </w:r>
    </w:p>
    <w:tbl>
      <w:tblPr>
        <w:tblStyle w:val="7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988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项目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加分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</w:t>
            </w:r>
            <w:r>
              <w:rPr>
                <w:rFonts w:hint="eastAsia" w:ascii="楷体_GB2312" w:hAnsi="宋体" w:eastAsia="楷体_GB2312" w:cs="楷体_GB2312"/>
              </w:rPr>
              <w:t>优秀党员；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hint="eastAsia"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  <w:lang w:val="en-US" w:eastAsia="zh-CN"/>
              </w:rPr>
              <w:t>2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</w:t>
            </w:r>
            <w:r>
              <w:rPr>
                <w:rFonts w:hint="eastAsia" w:ascii="楷体_GB2312" w:hAnsi="宋体" w:eastAsia="楷体_GB2312" w:cs="楷体_GB2312"/>
              </w:rPr>
              <w:t>优秀学生干部、三好学生、团干部、团员、志愿者；</w:t>
            </w:r>
          </w:p>
          <w:p>
            <w:pPr>
              <w:spacing w:beforeLines="0" w:line="276" w:lineRule="auto"/>
              <w:jc w:val="left"/>
              <w:rPr>
                <w:rFonts w:hint="default" w:ascii="楷体_GB2312" w:hAnsi="宋体" w:eastAsia="楷体_GB2312" w:cs="楷体_GB2312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lang w:val="en-US" w:eastAsia="zh-CN"/>
              </w:rPr>
              <w:t>3.校学生会主席团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4.</w:t>
            </w:r>
            <w:r>
              <w:rPr>
                <w:rFonts w:hint="eastAsia" w:ascii="楷体_GB2312" w:hAnsi="宋体" w:eastAsia="楷体_GB2312" w:cs="楷体_GB2312"/>
              </w:rPr>
              <w:t>院分团委学生副书记、院学生会主席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团</w:t>
            </w:r>
            <w:r>
              <w:rPr>
                <w:rFonts w:hint="eastAsia" w:ascii="楷体_GB2312" w:hAnsi="宋体" w:eastAsia="楷体_GB2312" w:cs="楷体_GB2312"/>
              </w:rPr>
              <w:t>、志路通讯社社长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团</w:t>
            </w:r>
            <w:r>
              <w:rPr>
                <w:rFonts w:hint="eastAsia" w:ascii="楷体_GB2312" w:hAnsi="宋体" w:eastAsia="楷体_GB2312" w:cs="楷体_GB2312"/>
              </w:rPr>
              <w:t>、学促会主席；</w:t>
            </w:r>
            <w:r>
              <w:rPr>
                <w:rFonts w:ascii="楷体_GB2312" w:hAnsi="宋体" w:eastAsia="楷体_GB2312" w:cs="楷体_GB2312"/>
              </w:rPr>
              <w:t xml:space="preserve"> 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5.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)优秀集体第一负责人；</w:t>
            </w:r>
            <w:r>
              <w:rPr>
                <w:rFonts w:hint="eastAsia" w:ascii="楷体_GB2312" w:hAnsi="宋体" w:eastAsia="楷体_GB2312" w:cs="楷体_GB2312"/>
              </w:rPr>
              <w:t>校级优秀党员、学生干部、团干部、团员、志愿者，校级通报表扬者；</w:t>
            </w:r>
            <w:r>
              <w:rPr>
                <w:rFonts w:ascii="楷体_GB2312" w:hAnsi="宋体" w:eastAsia="楷体_GB2312" w:cs="Times New Roman"/>
              </w:rPr>
              <w:t xml:space="preserve"> 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6.</w:t>
            </w:r>
            <w:r>
              <w:rPr>
                <w:rFonts w:hint="eastAsia" w:ascii="楷体_GB2312" w:hAnsi="宋体" w:eastAsia="楷体_GB2312" w:cs="楷体_GB2312"/>
              </w:rPr>
              <w:t>校级组织第一负责人；院党支部书记；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7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</w:t>
            </w:r>
            <w:r>
              <w:rPr>
                <w:rFonts w:hint="eastAsia" w:ascii="楷体_GB2312" w:hAnsi="宋体" w:eastAsia="楷体_GB2312" w:cs="楷体_GB2312"/>
              </w:rPr>
              <w:t>优秀集体成员；校级三好学生，校级</w:t>
            </w:r>
            <w:r>
              <w:rPr>
                <w:rFonts w:ascii="楷体_GB2312" w:hAnsi="宋体" w:eastAsia="楷体_GB2312" w:cs="楷体_GB2312"/>
              </w:rPr>
              <w:t>优秀集体第一负责人</w:t>
            </w:r>
            <w:r>
              <w:rPr>
                <w:rFonts w:hint="eastAsia" w:ascii="楷体_GB2312" w:hAnsi="宋体" w:eastAsia="楷体_GB2312" w:cs="楷体_GB2312"/>
              </w:rPr>
              <w:t>；院级优秀党员；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8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校团委部长、校学生会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部门正职负责人</w:t>
            </w:r>
            <w:r>
              <w:rPr>
                <w:rFonts w:hint="eastAsia" w:ascii="楷体_GB2312" w:hAnsi="宋体" w:eastAsia="楷体_GB2312" w:cs="楷体_GB2312"/>
              </w:rPr>
              <w:t>、校级组织部门第一负责人（部长）、校优秀社团第一负责人；院党支部副书记、院分团委部长、院学生会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部门正职负责人</w:t>
            </w:r>
            <w:r>
              <w:rPr>
                <w:rFonts w:hint="eastAsia" w:ascii="楷体_GB2312" w:hAnsi="宋体" w:eastAsia="楷体_GB2312" w:cs="楷体_GB2312"/>
              </w:rPr>
              <w:t>、志路通讯社部长、院常代会主任、学促会工作组组长、院社团联盟第一负责人；团支书、班长；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9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校级优秀集体成员；院级优秀学生干部、团干部、团员、志愿者，院级通报表扬者，院级</w:t>
            </w:r>
            <w:r>
              <w:rPr>
                <w:rFonts w:ascii="楷体_GB2312" w:hAnsi="宋体" w:eastAsia="楷体_GB2312" w:cs="楷体_GB2312"/>
              </w:rPr>
              <w:t>优秀集体第一负责人</w:t>
            </w:r>
            <w:r>
              <w:rPr>
                <w:rFonts w:hint="eastAsia" w:ascii="楷体_GB2312" w:hAnsi="宋体" w:eastAsia="楷体_GB2312" w:cs="楷体_GB2312"/>
              </w:rPr>
              <w:t>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10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校团委副部长、校学生会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部门副职负责人</w:t>
            </w:r>
            <w:r>
              <w:rPr>
                <w:rFonts w:hint="eastAsia" w:ascii="楷体_GB2312" w:hAnsi="宋体" w:eastAsia="楷体_GB2312" w:cs="楷体_GB2312"/>
              </w:rPr>
              <w:t>、校级组织部门副部长、校优秀社团第一负责人（部长）；院</w:t>
            </w:r>
            <w:r>
              <w:rPr>
                <w:rFonts w:ascii="楷体_GB2312" w:hAnsi="宋体" w:eastAsia="楷体_GB2312" w:cs="楷体_GB2312"/>
              </w:rPr>
              <w:t>党支部委员、</w:t>
            </w:r>
            <w:r>
              <w:rPr>
                <w:rFonts w:hint="eastAsia" w:ascii="楷体_GB2312" w:hAnsi="宋体" w:eastAsia="楷体_GB2312" w:cs="楷体_GB2312"/>
              </w:rPr>
              <w:t>院分团委</w:t>
            </w:r>
            <w:r>
              <w:rPr>
                <w:rFonts w:ascii="楷体_GB2312" w:hAnsi="宋体" w:eastAsia="楷体_GB2312" w:cs="楷体_GB2312"/>
              </w:rPr>
              <w:t>副部长、</w:t>
            </w:r>
            <w:r>
              <w:rPr>
                <w:rFonts w:hint="eastAsia" w:ascii="楷体_GB2312" w:hAnsi="宋体" w:eastAsia="楷体_GB2312" w:cs="楷体_GB2312"/>
              </w:rPr>
              <w:t>院学生会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部门副职负责人（含项目化组长）</w:t>
            </w:r>
            <w:r>
              <w:rPr>
                <w:rFonts w:hint="eastAsia" w:ascii="楷体_GB2312" w:hAnsi="宋体" w:eastAsia="楷体_GB2312" w:cs="楷体_GB2312"/>
              </w:rPr>
              <w:t>、志路通讯社副部长、院团委委员、院常代会</w:t>
            </w:r>
            <w:r>
              <w:rPr>
                <w:rFonts w:ascii="楷体_GB2312" w:hAnsi="宋体" w:eastAsia="楷体_GB2312" w:cs="楷体_GB2312"/>
              </w:rPr>
              <w:t>委员</w:t>
            </w:r>
            <w:r>
              <w:rPr>
                <w:rFonts w:hint="eastAsia" w:ascii="楷体_GB2312" w:hAnsi="宋体" w:eastAsia="楷体_GB2312" w:cs="楷体_GB2312"/>
              </w:rPr>
              <w:t>、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学促会组长、</w:t>
            </w:r>
            <w:r>
              <w:rPr>
                <w:rFonts w:hint="eastAsia" w:ascii="楷体_GB2312" w:hAnsi="宋体" w:eastAsia="楷体_GB2312" w:cs="楷体_GB2312"/>
              </w:rPr>
              <w:t>院级社团社长（队长）；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1.院级优秀集体成员，院级社会活动积极分子，院级优秀支委、班委，校院团委、学生会，志路通讯社、校级组织优秀干事、优秀记者；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2.校团委干事、校学生会干事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（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正式成员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）</w:t>
            </w:r>
            <w:r>
              <w:rPr>
                <w:rFonts w:hint="eastAsia" w:ascii="楷体_GB2312" w:hAnsi="宋体" w:eastAsia="楷体_GB2312" w:cs="楷体_GB2312"/>
              </w:rPr>
              <w:t>、校级组织正式成员；</w:t>
            </w:r>
            <w:r>
              <w:rPr>
                <w:rFonts w:ascii="楷体_GB2312" w:hAnsi="宋体" w:eastAsia="楷体_GB2312" w:cs="楷体_GB2312"/>
              </w:rPr>
              <w:t>院</w:t>
            </w:r>
            <w:r>
              <w:rPr>
                <w:rFonts w:hint="eastAsia" w:ascii="楷体_GB2312" w:hAnsi="宋体" w:eastAsia="楷体_GB2312" w:cs="楷体_GB2312"/>
              </w:rPr>
              <w:t>分团委干事、院学生会干事、志路通讯社记者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、</w:t>
            </w:r>
            <w:r>
              <w:rPr>
                <w:rFonts w:hint="eastAsia" w:ascii="楷体_GB2312" w:hAnsi="宋体" w:eastAsia="楷体_GB2312" w:cs="楷体_GB2312"/>
              </w:rPr>
              <w:t>学促会委员；团支部委员、班级</w:t>
            </w:r>
            <w:r>
              <w:rPr>
                <w:rFonts w:ascii="楷体_GB2312" w:hAnsi="宋体" w:eastAsia="楷体_GB2312" w:cs="楷体_GB2312"/>
              </w:rPr>
              <w:t>委员</w:t>
            </w:r>
            <w:r>
              <w:rPr>
                <w:rFonts w:hint="eastAsia" w:ascii="楷体_GB2312" w:hAnsi="宋体" w:eastAsia="楷体_GB2312" w:cs="楷体_GB2312"/>
              </w:rPr>
              <w:t>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13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参加“生院学堂”累计8学时</w:t>
            </w:r>
            <w:r>
              <w:rPr>
                <w:rFonts w:ascii="楷体_GB2312" w:hAnsi="宋体" w:eastAsia="楷体_GB2312" w:cs="楷体_GB2312"/>
              </w:rPr>
              <w:t>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减分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4.留校察看处分；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5.记过处分；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6.严重警告处分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7.警告处分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18.校内、院内通报批评；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19.旷课一次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20.</w:t>
            </w:r>
            <w:r>
              <w:rPr>
                <w:rFonts w:hint="eastAsia" w:ascii="楷体_GB2312" w:hAnsi="宋体" w:eastAsia="楷体_GB2312" w:cs="楷体_GB2312"/>
              </w:rPr>
              <w:t>集体观念差，党（团）员无故不参加党（团）支部大会、党（团）日活动、党（团）支部活动等一次；无故不参加各类班级或学院集体活动一次；</w:t>
            </w:r>
            <w:r>
              <w:rPr>
                <w:rFonts w:ascii="楷体_GB2312" w:hAnsi="宋体" w:eastAsia="楷体_GB2312" w:cs="楷体_GB2312"/>
              </w:rPr>
              <w:t xml:space="preserve"> 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22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不遵守公共场所包括校园、学生公寓（宿舍）的管理规定，在宿舍使用违规电器或</w:t>
            </w:r>
            <w:r>
              <w:rPr>
                <w:rFonts w:ascii="楷体_GB2312" w:hAnsi="宋体" w:eastAsia="楷体_GB2312" w:cs="楷体_GB2312"/>
              </w:rPr>
              <w:t>宿舍检查不合格</w:t>
            </w:r>
            <w:r>
              <w:rPr>
                <w:rFonts w:hint="eastAsia" w:ascii="楷体_GB2312" w:hAnsi="宋体" w:eastAsia="楷体_GB2312" w:cs="楷体_GB2312"/>
              </w:rPr>
              <w:t>一次；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</w:tbl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="156" w:after="156" w:afterLines="50" w:line="276" w:lineRule="auto"/>
        <w:jc w:val="left"/>
        <w:rPr>
          <w:rFonts w:cs="Times New Roman"/>
        </w:rPr>
      </w:pPr>
      <w:r>
        <w:rPr>
          <w:rFonts w:hint="eastAsia" w:cs="宋体"/>
          <w:b/>
          <w:bCs/>
        </w:rPr>
        <w:t>附表1解释说明：</w:t>
      </w:r>
    </w:p>
    <w:p>
      <w:pPr>
        <w:pStyle w:val="2"/>
        <w:spacing w:before="156" w:after="156" w:afterLines="50" w:line="276" w:lineRule="auto"/>
        <w:rPr>
          <w:rFonts w:ascii="宋体" w:hAnsi="宋体" w:cs="宋体"/>
          <w:color w:val="333333"/>
        </w:rPr>
      </w:pPr>
      <w:r>
        <w:rPr>
          <w:rFonts w:hint="eastAsia"/>
        </w:rPr>
        <w:t>1、</w:t>
      </w:r>
      <w:r>
        <w:rPr>
          <w:rFonts w:hint="eastAsia" w:cs="宋体"/>
          <w:bCs/>
        </w:rPr>
        <w:t>社会工作：党支部</w:t>
      </w:r>
      <w:r>
        <w:rPr>
          <w:rFonts w:cs="宋体"/>
          <w:bCs/>
        </w:rPr>
        <w:t>、</w:t>
      </w:r>
      <w:r>
        <w:rPr>
          <w:rFonts w:hint="eastAsia" w:cs="宋体"/>
          <w:bCs/>
        </w:rPr>
        <w:t>学生组织、班团体系、社团各类别间担任职务可累计加分，类别内只取最高项进行计算，不可累加。</w:t>
      </w:r>
      <w:r>
        <w:rPr>
          <w:rFonts w:hint="eastAsia" w:ascii="宋体" w:hAnsi="宋体" w:cs="宋体"/>
          <w:color w:val="333333"/>
        </w:rPr>
        <w:t>对于参与社会工作任期未满一届，学院考核不合格、主动离职退出或被组织开除的，无论工作时长，不予综测加分；</w:t>
      </w:r>
    </w:p>
    <w:p>
      <w:pPr>
        <w:pStyle w:val="2"/>
        <w:spacing w:before="156" w:after="156" w:afterLines="50" w:line="276" w:lineRule="auto"/>
        <w:rPr>
          <w:rFonts w:cs="宋体"/>
        </w:rPr>
      </w:pPr>
      <w:r>
        <w:rPr>
          <w:rFonts w:hint="eastAsia" w:cs="宋体"/>
          <w:bCs/>
        </w:rPr>
        <w:t>2、校级组织：艺术团、国旗班、挚友社、记者团、广播台、志愿服务总队、青年马克思主义者</w:t>
      </w:r>
      <w:r>
        <w:rPr>
          <w:rFonts w:cs="宋体"/>
          <w:bCs/>
        </w:rPr>
        <w:t>协会</w:t>
      </w:r>
      <w:r>
        <w:rPr>
          <w:rFonts w:hint="eastAsia" w:cs="宋体"/>
          <w:bCs/>
        </w:rPr>
        <w:t>，</w:t>
      </w:r>
      <w:r>
        <w:rPr>
          <w:rFonts w:hint="eastAsia" w:cs="宋体"/>
        </w:rPr>
        <w:t>其余校级组织凭有效证明自主申报，由学院综测评定小组讨论决定；校级组织正式成员不包括艺术团预备团成员、实习成员、普通活动参与者。</w:t>
      </w:r>
    </w:p>
    <w:p>
      <w:pPr>
        <w:pStyle w:val="2"/>
        <w:spacing w:before="156" w:after="156" w:afterLines="50" w:line="276" w:lineRule="auto"/>
        <w:rPr>
          <w:rFonts w:cs="宋体"/>
          <w:bCs/>
        </w:rPr>
      </w:pPr>
      <w:r>
        <w:rPr>
          <w:rFonts w:hint="eastAsia" w:cs="宋体"/>
        </w:rPr>
        <w:t>3、</w:t>
      </w:r>
      <w:r>
        <w:rPr>
          <w:rFonts w:hint="eastAsia" w:cs="宋体"/>
          <w:bCs/>
        </w:rPr>
        <w:t>优秀集体：</w:t>
      </w:r>
      <w:r>
        <w:rPr>
          <w:rFonts w:cs="宋体"/>
          <w:bCs/>
        </w:rPr>
        <w:t>包括</w:t>
      </w:r>
      <w:r>
        <w:rPr>
          <w:rFonts w:hint="eastAsia" w:cs="宋体"/>
          <w:bCs/>
        </w:rPr>
        <w:t>优秀党支部</w:t>
      </w:r>
      <w:r>
        <w:rPr>
          <w:rFonts w:cs="宋体"/>
          <w:bCs/>
        </w:rPr>
        <w:t>、</w:t>
      </w:r>
      <w:r>
        <w:rPr>
          <w:rFonts w:hint="eastAsia" w:cs="宋体"/>
          <w:bCs/>
        </w:rPr>
        <w:t>团支部</w:t>
      </w:r>
      <w:r>
        <w:rPr>
          <w:rFonts w:cs="宋体"/>
          <w:bCs/>
        </w:rPr>
        <w:t>、班集体</w:t>
      </w:r>
      <w:r>
        <w:rPr>
          <w:rFonts w:hint="eastAsia" w:cs="宋体"/>
          <w:bCs/>
        </w:rPr>
        <w:t>、宿舍，</w:t>
      </w:r>
      <w:r>
        <w:rPr>
          <w:rFonts w:cs="宋体"/>
          <w:bCs/>
        </w:rPr>
        <w:t>优秀党日活动、团日活动、班级活动</w:t>
      </w:r>
      <w:r>
        <w:rPr>
          <w:rFonts w:hint="eastAsia" w:cs="宋体"/>
          <w:bCs/>
        </w:rPr>
        <w:t>；</w:t>
      </w:r>
    </w:p>
    <w:p>
      <w:pPr>
        <w:spacing w:before="156" w:after="156" w:afterLines="50" w:line="276" w:lineRule="auto"/>
        <w:rPr>
          <w:rFonts w:cs="宋体"/>
          <w:bCs/>
          <w:i/>
          <w:iCs/>
        </w:rPr>
      </w:pPr>
      <w:r>
        <w:rPr>
          <w:rFonts w:hint="eastAsia" w:cs="宋体"/>
          <w:bCs/>
        </w:rPr>
        <w:t>4、校优秀社团：获评“社团之星”或“十佳社团”称号的社团；社团普通成员、参与者不予综测加分。</w:t>
      </w:r>
    </w:p>
    <w:p>
      <w:pPr>
        <w:pStyle w:val="2"/>
        <w:spacing w:before="156" w:after="156" w:afterLines="50" w:line="276" w:lineRule="auto"/>
        <w:rPr>
          <w:rFonts w:cs="宋体"/>
          <w:bCs/>
        </w:rPr>
      </w:pPr>
      <w:r>
        <w:rPr>
          <w:rFonts w:cs="宋体"/>
        </w:rPr>
        <w:t>5</w:t>
      </w:r>
      <w:r>
        <w:rPr>
          <w:rFonts w:hint="eastAsia" w:cs="宋体"/>
          <w:bCs/>
        </w:rPr>
        <w:t>、生院学堂：</w:t>
      </w:r>
      <w:r>
        <w:rPr>
          <w:rFonts w:cs="宋体"/>
          <w:bCs/>
        </w:rPr>
        <w:t>每累计</w:t>
      </w:r>
      <w:r>
        <w:rPr>
          <w:rFonts w:hint="eastAsia" w:cs="宋体"/>
          <w:bCs/>
        </w:rPr>
        <w:t>8学时</w:t>
      </w:r>
      <w:r>
        <w:rPr>
          <w:rFonts w:cs="宋体"/>
          <w:bCs/>
        </w:rPr>
        <w:t>加综测</w:t>
      </w:r>
      <w:r>
        <w:rPr>
          <w:rFonts w:hint="eastAsia" w:cs="宋体"/>
          <w:bCs/>
        </w:rPr>
        <w:t>5分（</w:t>
      </w:r>
      <w:r>
        <w:rPr>
          <w:rFonts w:cs="宋体"/>
          <w:bCs/>
        </w:rPr>
        <w:t>累计</w:t>
      </w:r>
      <w:r>
        <w:rPr>
          <w:rFonts w:hint="eastAsia" w:cs="宋体"/>
          <w:bCs/>
        </w:rPr>
        <w:t>16学时加10分</w:t>
      </w:r>
      <w:r>
        <w:rPr>
          <w:rFonts w:cs="宋体"/>
          <w:bCs/>
        </w:rPr>
        <w:t>，累计</w:t>
      </w:r>
      <w:r>
        <w:rPr>
          <w:rFonts w:hint="eastAsia" w:cs="宋体"/>
          <w:bCs/>
        </w:rPr>
        <w:t>15学时</w:t>
      </w:r>
      <w:r>
        <w:rPr>
          <w:rFonts w:cs="宋体"/>
          <w:bCs/>
        </w:rPr>
        <w:t>只加</w:t>
      </w:r>
      <w:r>
        <w:rPr>
          <w:rFonts w:hint="eastAsia" w:cs="宋体"/>
          <w:bCs/>
        </w:rPr>
        <w:t>5分）。</w:t>
      </w:r>
      <w:r>
        <w:rPr>
          <w:rFonts w:ascii="楷体_GB2312" w:eastAsia="楷体_GB2312" w:cs="Times New Roman"/>
          <w:b/>
          <w:bCs/>
        </w:rPr>
        <w:br w:type="page"/>
      </w:r>
    </w:p>
    <w:p>
      <w:pPr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>
        <w:rPr>
          <w:rFonts w:hint="eastAsia" w:ascii="楷体_GB2312" w:eastAsia="楷体_GB2312" w:cs="楷体_GB2312"/>
          <w:b/>
          <w:bCs/>
        </w:rPr>
        <w:t>附表</w:t>
      </w:r>
      <w:r>
        <w:rPr>
          <w:rFonts w:ascii="楷体_GB2312" w:eastAsia="楷体_GB2312" w:cs="楷体_GB2312"/>
          <w:b/>
          <w:bCs/>
        </w:rPr>
        <w:t xml:space="preserve">2 </w:t>
      </w:r>
      <w:r>
        <w:rPr>
          <w:rFonts w:hint="eastAsia" w:ascii="楷体_GB2312" w:eastAsia="楷体_GB2312" w:cs="楷体_GB2312"/>
          <w:b/>
          <w:bCs/>
        </w:rPr>
        <w:t>科研创新与学术活动项目加减分计算表</w:t>
      </w:r>
    </w:p>
    <w:tbl>
      <w:tblPr>
        <w:tblStyle w:val="7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988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项目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加分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科研项目：承担国家级大学生创新创业训练计划项目（国创）结题并获优秀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．学术活动：以第一作者的身份在SCI（E）发表学术论文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．科技创新：国家级、省部级科技创新或设计特等奖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．学科竞赛：国家级及以上特等奖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5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．科研项目：承担北京市大学生科学研究与创业行动计划项目（市创）结题并获优秀；承担国家级大学生创新创业训练计划项目（国创）结题并获良好（合格）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6.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学术活动：以第二作者的身份在SCI（E）发表学术论文；以第一作者的身份在E</w:t>
            </w:r>
            <w:r>
              <w:rPr>
                <w:rFonts w:ascii="楷体_GB2312" w:hAnsi="宋体" w:eastAsia="楷体_GB2312" w:cs="楷体_GB2312"/>
                <w:color w:val="000000"/>
              </w:rPr>
              <w:t>I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发表学术论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7．科技创新：</w:t>
            </w:r>
            <w:r>
              <w:rPr>
                <w:rFonts w:hint="eastAsia" w:ascii="楷体_GB2312" w:hAnsi="宋体" w:eastAsia="楷体_GB2312" w:cs="楷体_GB2312"/>
                <w:color w:val="000000"/>
                <w:spacing w:val="-6"/>
              </w:rPr>
              <w:t>国家级、省部级及市级科技创新或设计一等奖；校级科技创新特等奖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8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．学科竞赛：国家级及以上一等奖、省部级及市级特等奖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9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科研项目：承担北京市大学生科学研究与创业行动计划项目（市创）结题并获良好（合格）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10.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学术活动：以第三作者的身份在S</w:t>
            </w:r>
            <w:r>
              <w:rPr>
                <w:rFonts w:ascii="楷体_GB2312" w:hAnsi="宋体" w:eastAsia="楷体_GB2312" w:cs="楷体_GB2312"/>
                <w:color w:val="000000"/>
              </w:rPr>
              <w:t>CI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（E）发表学术论文；以第二作者的身份在E</w:t>
            </w:r>
            <w:r>
              <w:rPr>
                <w:rFonts w:ascii="楷体_GB2312" w:hAnsi="宋体" w:eastAsia="楷体_GB2312" w:cs="楷体_GB2312"/>
                <w:color w:val="000000"/>
              </w:rPr>
              <w:t>I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发表学术论文；以第一作者的身份在核心期刊发表论文</w:t>
            </w:r>
            <w:r>
              <w:rPr>
                <w:rFonts w:ascii="楷体_GB2312" w:hAnsi="宋体" w:eastAsia="楷体_GB2312" w:cs="Times New Roman"/>
                <w:color w:val="000000"/>
              </w:rPr>
              <w:t xml:space="preserve"> 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11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.科技创新：国家级、省部级及市级科技创新或设计二等奖；校级科技创新一等奖；院级科技创新特等奖；已获得国家专利且为主要完成人，经学院学生工作组讨论认可通过者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12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.学科竞赛：国家级及以上二等奖、省部级及市级一等奖、校级特等奖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13.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学术活动：以第三作者的身份在EI发表学术论文；以第二作者的身份在核心期刊发表论文</w:t>
            </w:r>
          </w:p>
          <w:p>
            <w:pPr>
              <w:spacing w:beforeLines="0" w:line="276" w:lineRule="auto"/>
              <w:ind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14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.科技创新：国家级、省部级及市级科技创新或设计三等奖；校级科技创新二等奖；院级科技创新一等奖；参与国家重大科研项目（如</w:t>
            </w:r>
            <w:r>
              <w:rPr>
                <w:rFonts w:ascii="楷体_GB2312" w:hAnsi="宋体" w:eastAsia="楷体_GB2312" w:cs="楷体_GB2312"/>
                <w:color w:val="000000"/>
              </w:rPr>
              <w:t>863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</w:rPr>
              <w:t>973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项目），且学生为项目申请者之一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15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.学科竞赛：国家级及以上三等奖、省部级及市级二等奖、校级一等奖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Times New Roman"/>
              </w:rPr>
              <w:t>16</w:t>
            </w:r>
            <w:r>
              <w:rPr>
                <w:rFonts w:hint="eastAsia" w:ascii="楷体_GB2312" w:hAnsi="宋体" w:eastAsia="楷体_GB2312" w:cs="Times New Roman"/>
              </w:rPr>
              <w:t>.学术活动：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以第三作者的身份在核心期刊发表论文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17</w:t>
            </w:r>
            <w:r>
              <w:rPr>
                <w:rFonts w:hint="eastAsia" w:ascii="楷体_GB2312" w:hAnsi="宋体" w:eastAsia="楷体_GB2312" w:cs="楷体_GB2312"/>
              </w:rPr>
              <w:t>.科技创新：校级三等奖；院级二等奖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18</w:t>
            </w:r>
            <w:r>
              <w:rPr>
                <w:rFonts w:hint="eastAsia" w:ascii="楷体_GB2312" w:hAnsi="宋体" w:eastAsia="楷体_GB2312" w:cs="楷体_GB2312"/>
              </w:rPr>
              <w:t>.学科竞赛：省部级及市级三等奖、校级二等奖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19</w:t>
            </w:r>
            <w:r>
              <w:rPr>
                <w:rFonts w:hint="eastAsia" w:ascii="楷体_GB2312" w:hAnsi="宋体" w:eastAsia="楷体_GB2312" w:cs="楷体_GB2312"/>
              </w:rPr>
              <w:t>.国家英语等级考试六级</w:t>
            </w:r>
            <w:r>
              <w:rPr>
                <w:rFonts w:ascii="楷体_GB2312" w:hAnsi="宋体" w:eastAsia="楷体_GB2312" w:cs="楷体_GB2312"/>
              </w:rPr>
              <w:t>425</w:t>
            </w:r>
            <w:r>
              <w:rPr>
                <w:rFonts w:hint="eastAsia" w:ascii="楷体_GB2312" w:hAnsi="宋体" w:eastAsia="楷体_GB2312" w:cs="楷体_GB2312"/>
              </w:rPr>
              <w:t>分以上；通过计算机国家等级考试三级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  <w:r>
              <w:rPr>
                <w:rFonts w:hint="eastAsia" w:ascii="楷体_GB2312" w:hAnsi="宋体" w:eastAsia="楷体_GB2312" w:cs="楷体_GB2312"/>
              </w:rPr>
              <w:t>.学术活动：核心期刊上发表综述性文章（第二作者）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21</w:t>
            </w:r>
            <w:r>
              <w:rPr>
                <w:rFonts w:hint="eastAsia" w:ascii="楷体_GB2312" w:hAnsi="宋体" w:eastAsia="楷体_GB2312" w:cs="楷体_GB2312"/>
              </w:rPr>
              <w:t>.科技创新：院级三等奖；参加国家级</w:t>
            </w:r>
            <w:r>
              <w:rPr>
                <w:rFonts w:hint="eastAsia" w:ascii="楷体_GB2312" w:hAnsi="宋体" w:eastAsia="楷体_GB2312" w:cs="楷体_GB2312"/>
                <w:color w:val="000000"/>
                <w:spacing w:val="-6"/>
              </w:rPr>
              <w:t>、省部级及市级科技创新或设计比赛，通过院级选拔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22</w:t>
            </w:r>
            <w:r>
              <w:rPr>
                <w:rFonts w:hint="eastAsia" w:ascii="楷体_GB2312" w:hAnsi="宋体" w:eastAsia="楷体_GB2312" w:cs="楷体_GB2312"/>
              </w:rPr>
              <w:t>.学科竞赛：校级三等奖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23</w:t>
            </w:r>
            <w:r>
              <w:rPr>
                <w:rFonts w:hint="eastAsia" w:ascii="楷体_GB2312" w:hAnsi="宋体" w:eastAsia="楷体_GB2312" w:cs="楷体_GB2312"/>
              </w:rPr>
              <w:t>.国家英语等级考试四级</w:t>
            </w:r>
            <w:r>
              <w:rPr>
                <w:rFonts w:ascii="楷体_GB2312" w:hAnsi="宋体" w:eastAsia="楷体_GB2312" w:cs="楷体_GB2312"/>
              </w:rPr>
              <w:t>510</w:t>
            </w:r>
            <w:r>
              <w:rPr>
                <w:rFonts w:hint="eastAsia" w:ascii="楷体_GB2312" w:hAnsi="宋体" w:eastAsia="楷体_GB2312" w:cs="楷体_GB2312"/>
              </w:rPr>
              <w:t>分以上；通过计算机国家等级考试二级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减分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24</w:t>
            </w:r>
            <w:r>
              <w:rPr>
                <w:rFonts w:hint="eastAsia" w:ascii="楷体_GB2312" w:hAnsi="宋体" w:eastAsia="楷体_GB2312" w:cs="楷体_GB2312"/>
              </w:rPr>
              <w:t>.无故终止参加的各级别科技创新项目或项目验收未通过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25.</w:t>
            </w:r>
            <w:r>
              <w:rPr>
                <w:rFonts w:hint="eastAsia" w:ascii="楷体_GB2312" w:hAnsi="宋体" w:eastAsia="楷体_GB2312" w:cs="楷体_GB2312"/>
              </w:rPr>
              <w:t>有违学术伦理道德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</w:tbl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rFonts w:cs="Times New Roman"/>
        </w:rPr>
      </w:pPr>
      <w:r>
        <w:rPr>
          <w:rFonts w:hint="eastAsia" w:cs="宋体"/>
          <w:b/>
          <w:bCs/>
        </w:rPr>
        <w:t>附表2解释说明：</w:t>
      </w:r>
    </w:p>
    <w:p>
      <w:pPr>
        <w:pStyle w:val="2"/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1、学科竞赛计分规则：</w:t>
      </w:r>
    </w:p>
    <w:p>
      <w:pPr>
        <w:pStyle w:val="2"/>
        <w:spacing w:before="156" w:after="156" w:afterLines="50" w:line="276" w:lineRule="auto"/>
        <w:ind w:firstLine="420" w:firstLineChars="200"/>
        <w:rPr>
          <w:rFonts w:hint="eastAsia" w:eastAsia="宋体" w:cs="宋体"/>
          <w:lang w:eastAsia="zh-CN"/>
        </w:rPr>
      </w:pPr>
      <w:r>
        <w:rPr>
          <w:rFonts w:hint="eastAsia" w:cs="宋体"/>
        </w:rPr>
        <w:t>（1）学科竞赛认定级别以我校本科生院公布的最新认定结果为准，若教务处无说明，则可凭有效证明自主申报，由学院综测评定小组讨论决定</w:t>
      </w:r>
      <w:r>
        <w:rPr>
          <w:rFonts w:hint="eastAsia" w:cs="宋体"/>
          <w:lang w:eastAsia="zh-CN"/>
        </w:rPr>
        <w:t>；</w:t>
      </w:r>
      <w:bookmarkStart w:id="0" w:name="_GoBack"/>
      <w:bookmarkEnd w:id="0"/>
    </w:p>
    <w:p>
      <w:pPr>
        <w:pStyle w:val="2"/>
        <w:spacing w:before="156" w:after="156" w:afterLines="50" w:line="276" w:lineRule="auto"/>
        <w:ind w:firstLine="420" w:firstLineChars="200"/>
        <w:rPr>
          <w:rFonts w:ascii="宋体" w:cs="Times New Roman"/>
        </w:rPr>
      </w:pPr>
      <w:r>
        <w:rPr>
          <w:rFonts w:hint="eastAsia" w:cs="宋体"/>
        </w:rPr>
        <w:t>（2）全国英语大学生竞赛最高以省部级加分；一学年内多次参加英语类竞赛并获奖，只取最高分加分，不可累加；美国大学生数学建模竞赛以省部级加分；</w:t>
      </w:r>
    </w:p>
    <w:p>
      <w:pPr>
        <w:spacing w:before="156" w:after="156" w:afterLines="50" w:line="276" w:lineRule="auto"/>
        <w:ind w:firstLine="420" w:firstLineChars="200"/>
        <w:rPr>
          <w:rFonts w:cs="宋体"/>
        </w:rPr>
      </w:pPr>
      <w:r>
        <w:rPr>
          <w:rFonts w:hint="eastAsia" w:cs="宋体"/>
        </w:rPr>
        <w:t>（3）所有学科竞赛团体和个人加分相同。</w:t>
      </w:r>
    </w:p>
    <w:p>
      <w:pPr>
        <w:spacing w:before="156" w:after="156" w:afterLines="50" w:line="276" w:lineRule="auto"/>
        <w:rPr>
          <w:rFonts w:cs="Times New Roman"/>
        </w:rPr>
      </w:pPr>
      <w:r>
        <w:rPr>
          <w:rFonts w:hint="eastAsia" w:cs="宋体"/>
        </w:rPr>
        <w:t>2、教育部承担经费的创新项目加分应属于市创，加</w:t>
      </w:r>
      <w:r>
        <w:t>30</w:t>
      </w:r>
      <w:r>
        <w:rPr>
          <w:rFonts w:hint="eastAsia" w:cs="宋体"/>
        </w:rPr>
        <w:t>分；</w:t>
      </w:r>
    </w:p>
    <w:p>
      <w:pPr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3、学术活动计分规则：</w:t>
      </w:r>
    </w:p>
    <w:p>
      <w:pPr>
        <w:spacing w:before="156" w:after="156" w:afterLines="50" w:line="276" w:lineRule="auto"/>
        <w:ind w:firstLine="315" w:firstLineChars="150"/>
        <w:rPr>
          <w:rFonts w:cs="宋体"/>
        </w:rPr>
      </w:pPr>
      <w:r>
        <w:rPr>
          <w:rFonts w:hint="eastAsia" w:cs="宋体"/>
        </w:rPr>
        <w:t>（1）对于共同第一作者，均视为第一作者；不承认除第一作者以外的共同作者；</w:t>
      </w:r>
    </w:p>
    <w:p>
      <w:pPr>
        <w:spacing w:before="156" w:after="156" w:afterLines="50" w:line="276" w:lineRule="auto"/>
        <w:ind w:firstLine="315" w:firstLineChars="150"/>
        <w:rPr>
          <w:rFonts w:cs="宋体"/>
        </w:rPr>
      </w:pPr>
      <w:r>
        <w:rPr>
          <w:rFonts w:hint="eastAsia" w:cs="宋体"/>
        </w:rPr>
        <w:t>（2）</w:t>
      </w:r>
      <w:r>
        <w:rPr>
          <w:rFonts w:hint="eastAsia" w:ascii="宋体" w:hAnsi="宋体"/>
          <w:color w:val="000000"/>
        </w:rPr>
        <w:t>学术论文、专利等以公开发表</w:t>
      </w:r>
      <w:r>
        <w:rPr>
          <w:rFonts w:hint="eastAsia" w:cs="宋体"/>
        </w:rPr>
        <w:t>（Online或Publish</w:t>
      </w:r>
      <w:r>
        <w:rPr>
          <w:rFonts w:cs="宋体"/>
        </w:rPr>
        <w:t>ed</w:t>
      </w:r>
      <w:r>
        <w:rPr>
          <w:rFonts w:hint="eastAsia" w:cs="宋体"/>
        </w:rPr>
        <w:t>）</w:t>
      </w:r>
      <w:r>
        <w:rPr>
          <w:rFonts w:hint="eastAsia" w:ascii="宋体" w:hAnsi="宋体"/>
          <w:color w:val="000000"/>
        </w:rPr>
        <w:t>、授权、获批为准，</w:t>
      </w:r>
      <w:r>
        <w:rPr>
          <w:rFonts w:hint="eastAsia" w:cs="宋体"/>
        </w:rPr>
        <w:t>为综测评定时间节点，不以接受（Re</w:t>
      </w:r>
      <w:r>
        <w:rPr>
          <w:rFonts w:cs="宋体"/>
        </w:rPr>
        <w:t>ceived</w:t>
      </w:r>
      <w:r>
        <w:rPr>
          <w:rFonts w:hint="eastAsia" w:cs="宋体"/>
        </w:rPr>
        <w:t>或A</w:t>
      </w:r>
      <w:r>
        <w:rPr>
          <w:rFonts w:cs="宋体"/>
        </w:rPr>
        <w:t>ccepted</w:t>
      </w:r>
      <w:r>
        <w:rPr>
          <w:rFonts w:hint="eastAsia" w:cs="宋体"/>
        </w:rPr>
        <w:t>）为时间节点；发表论文、申请专利、承担项目时相关人员单位需体现我校身份。</w:t>
      </w:r>
    </w:p>
    <w:p>
      <w:pPr>
        <w:spacing w:before="156" w:after="156" w:afterLines="50" w:line="276" w:lineRule="auto"/>
        <w:rPr>
          <w:rFonts w:cs="Times New Roman"/>
        </w:rPr>
      </w:pPr>
      <w:r>
        <w:rPr>
          <w:rFonts w:cs="宋体"/>
        </w:rPr>
        <w:t>4</w:t>
      </w:r>
      <w:r>
        <w:rPr>
          <w:rFonts w:hint="eastAsia" w:cs="宋体"/>
        </w:rPr>
        <w:t>、类似于诺维信、溢达类的活动属于本附表加分项；</w:t>
      </w:r>
    </w:p>
    <w:p>
      <w:pPr>
        <w:spacing w:before="50" w:beforeLines="0" w:after="156" w:afterLines="50" w:line="276" w:lineRule="auto"/>
        <w:rPr>
          <w:rFonts w:cs="宋体"/>
        </w:rPr>
      </w:pPr>
      <w:r>
        <w:rPr>
          <w:rFonts w:cs="宋体"/>
        </w:rPr>
        <w:t>5</w:t>
      </w:r>
      <w:r>
        <w:rPr>
          <w:rFonts w:hint="eastAsia" w:cs="宋体"/>
        </w:rPr>
        <w:t>、四、六级加分只有一次，不能累计；</w:t>
      </w:r>
    </w:p>
    <w:p>
      <w:pPr>
        <w:pageBreakBefore/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>
        <w:rPr>
          <w:rFonts w:hint="eastAsia" w:ascii="楷体_GB2312" w:eastAsia="楷体_GB2312" w:cs="楷体_GB2312"/>
          <w:b/>
          <w:bCs/>
        </w:rPr>
        <w:t>附表</w:t>
      </w:r>
      <w:r>
        <w:rPr>
          <w:rFonts w:ascii="楷体_GB2312" w:eastAsia="楷体_GB2312" w:cs="楷体_GB2312"/>
          <w:b/>
          <w:bCs/>
        </w:rPr>
        <w:t xml:space="preserve">3 </w:t>
      </w:r>
      <w:r>
        <w:rPr>
          <w:rFonts w:hint="eastAsia" w:ascii="楷体_GB2312" w:eastAsia="楷体_GB2312" w:cs="楷体_GB2312"/>
          <w:b/>
          <w:bCs/>
        </w:rPr>
        <w:t>社会实践与文体活动项目加减分计算表</w:t>
      </w:r>
    </w:p>
    <w:tbl>
      <w:tblPr>
        <w:tblStyle w:val="7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988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项目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加分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.社会实践：国家级优秀个人（团队负责人）；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</w:t>
            </w:r>
            <w:r>
              <w:rPr>
                <w:rFonts w:hint="eastAsia" w:ascii="楷体_GB2312" w:hAnsi="宋体" w:eastAsia="楷体_GB2312" w:cs="楷体_GB2312"/>
              </w:rPr>
              <w:t>.文体竞赛：国家级个人一等奖；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3.社会实践：国家级优秀团队成员；省部级及市级优秀个人（团队负责人）；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</w:t>
            </w:r>
            <w:r>
              <w:rPr>
                <w:rFonts w:hint="eastAsia" w:ascii="楷体_GB2312" w:hAnsi="宋体" w:eastAsia="楷体_GB2312" w:cs="楷体_GB2312"/>
              </w:rPr>
              <w:t>.文体竞赛：国家级个人二等奖；省部级及市级个人一等奖；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  <w:r>
              <w:rPr>
                <w:rFonts w:hint="eastAsia" w:ascii="楷体_GB2312" w:hAnsi="宋体" w:eastAsia="楷体_GB2312" w:cs="楷体_GB2312"/>
              </w:rPr>
              <w:t>.社会实践：省部级及市级优秀团队成员；校级优秀个人（团队负责人）；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6.文体竞赛：国家级个人三等奖，国家级团体一等奖成员；省部级及市级个人二等奖；校级个人一等奖；</w:t>
            </w:r>
            <w:r>
              <w:rPr>
                <w:rFonts w:ascii="楷体_GB2312" w:hAnsi="宋体" w:eastAsia="楷体_GB2312" w:cs="Times New Roman"/>
              </w:rPr>
              <w:t xml:space="preserve"> 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7.社会实践：校级优秀团队成员；院级优秀个人（团队负责人）；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8.文体竞赛：国家级个人进入决赛或纪念奖，国家级团体二等奖、三等奖成员；省部级及市级个人三等奖，省部级及市级团体一等奖成员；校级个人二等奖、三等奖，校级团体一等奖成员；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9.社会实践：院级优秀团队成员；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strike/>
              </w:rPr>
            </w:pPr>
            <w:r>
              <w:rPr>
                <w:rFonts w:hint="eastAsia" w:ascii="楷体_GB2312" w:hAnsi="宋体" w:eastAsia="楷体_GB2312" w:cs="楷体_GB2312"/>
              </w:rPr>
              <w:t>10.文体竞赛：国家级团体进入决赛或纪念奖成员；省部级及市级个人进入决赛或纪念奖，省部级及市级团体二等奖、三等奖成员；校级个人进入决赛或纪念奖，校级团体二等奖、三等奖成员；院级个人一等奖、二等奖、三等奖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11.社会实践：校、院级小队成员；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12.文体竞赛：省部级及市级团体进入决赛或纪念奖；校级个人未获奖，校级团体进入决赛或纪念奖、未获奖成员；院级个人进入决赛或纪念奖，院级团体一等奖、二等奖成员；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13.文体活动：参加校院内组织的文体活动1次；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14.志愿服务：除基准分4小时外，额外参加校院内外志愿服务活动8小时；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15.生物学院优秀助力项目组成员；生物学院助管之星；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before="156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减分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16.无故不参加社会实践活动或申报社会实践无故中止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17.无故不参加已报名各类赛事、活动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5</w:t>
            </w:r>
          </w:p>
        </w:tc>
      </w:tr>
    </w:tbl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ins w:id="0" w:author="崔宁" w:date="2020-10-29T16:43:53Z"/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ins w:id="1" w:author="崔宁" w:date="2020-10-29T16:43:53Z"/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ins w:id="2" w:author="崔宁" w:date="2020-10-29T16:43:54Z"/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="156" w:after="156" w:afterLines="50" w:line="276" w:lineRule="auto"/>
        <w:jc w:val="left"/>
        <w:rPr>
          <w:rFonts w:cs="Times New Roman"/>
        </w:rPr>
      </w:pPr>
      <w:r>
        <w:rPr>
          <w:rFonts w:hint="eastAsia" w:cs="宋体"/>
          <w:b/>
          <w:bCs/>
        </w:rPr>
        <w:t>附表3解释说明</w:t>
      </w:r>
    </w:p>
    <w:p>
      <w:pPr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1、社会实践：同一年份参与多个社会实践项目可累计加分，同一实践项目只取最高项进行计算。（例如，校级优秀社会实践小队成员与参与社会实践小队成员不重复加分）；</w:t>
      </w:r>
    </w:p>
    <w:p>
      <w:pPr>
        <w:spacing w:before="156" w:after="156" w:afterLines="50" w:line="276" w:lineRule="auto"/>
      </w:pPr>
      <w:r>
        <w:rPr>
          <w:rFonts w:hint="eastAsia"/>
        </w:rPr>
        <w:t>2、文体竞赛：若主办方未明确按照一二三等奖的等级设置，而是直接给予名次排序，则视同第1名按一等奖加分，第2、3名按二等奖加分，第4、5、6名按三等奖加分，特等奖加分与一等奖加分相同；若主办方未明确进入决赛排序，则默认前八名为进入决赛；入围奖、优秀奖等类似说法与纪念奖加分相同（校运动会为校级文体竞赛）。</w:t>
      </w:r>
    </w:p>
    <w:p>
      <w:pPr>
        <w:spacing w:before="156" w:after="156" w:afterLines="50" w:line="276" w:lineRule="auto"/>
      </w:pPr>
      <w:r>
        <w:rPr>
          <w:rFonts w:hint="eastAsia" w:cs="Times New Roman"/>
        </w:rPr>
        <w:t>3、志愿服务：</w:t>
      </w:r>
      <w:r>
        <w:t xml:space="preserve"> 8</w:t>
      </w:r>
      <w:r>
        <w:rPr>
          <w:rFonts w:hint="eastAsia" w:cs="宋体"/>
        </w:rPr>
        <w:t>小时为一个单位，每个单位加</w:t>
      </w:r>
      <w:r>
        <w:t>5</w:t>
      </w:r>
      <w:r>
        <w:rPr>
          <w:rFonts w:hint="eastAsia" w:cs="宋体"/>
        </w:rPr>
        <w:t>分，超过部分不足</w:t>
      </w:r>
      <w:r>
        <w:t>8</w:t>
      </w:r>
      <w:r>
        <w:rPr>
          <w:rFonts w:hint="eastAsia" w:cs="宋体"/>
        </w:rPr>
        <w:t>小时不加分，本项同一年度累加上限为20分；</w:t>
      </w:r>
    </w:p>
    <w:p>
      <w:pPr>
        <w:spacing w:before="156" w:after="156" w:afterLines="50" w:line="276" w:lineRule="auto"/>
        <w:rPr>
          <w:rFonts w:cs="Times New Roman"/>
        </w:rPr>
      </w:pPr>
      <w:r>
        <w:rPr>
          <w:rFonts w:hint="eastAsia"/>
        </w:rPr>
        <w:t>4、文体活动：</w:t>
      </w:r>
      <w:r>
        <w:rPr>
          <w:rFonts w:hint="eastAsia" w:cs="宋体"/>
        </w:rPr>
        <w:t>院内文体活动由学院统一提供清单，其余文体活动凭有效证明自主申报，由学院综测评定小组讨论决定，本项</w:t>
      </w:r>
      <w:r>
        <w:rPr>
          <w:rFonts w:hint="eastAsia"/>
        </w:rPr>
        <w:t>同一年度累加上限为15分</w:t>
      </w:r>
      <w:r>
        <w:rPr>
          <w:rFonts w:hint="eastAsia" w:cs="宋体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崔宁">
    <w15:presenceInfo w15:providerId="WPS Office" w15:userId="2957470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D"/>
    <w:rsid w:val="0000114B"/>
    <w:rsid w:val="00012A9F"/>
    <w:rsid w:val="0002283B"/>
    <w:rsid w:val="0003551F"/>
    <w:rsid w:val="000426AB"/>
    <w:rsid w:val="00046EF6"/>
    <w:rsid w:val="00047EB5"/>
    <w:rsid w:val="00054D9C"/>
    <w:rsid w:val="00065EF2"/>
    <w:rsid w:val="00066FE2"/>
    <w:rsid w:val="00073A9F"/>
    <w:rsid w:val="0008773F"/>
    <w:rsid w:val="0009657B"/>
    <w:rsid w:val="000A5512"/>
    <w:rsid w:val="000C3F41"/>
    <w:rsid w:val="000D5653"/>
    <w:rsid w:val="000D60BC"/>
    <w:rsid w:val="000E006E"/>
    <w:rsid w:val="000F175C"/>
    <w:rsid w:val="00111881"/>
    <w:rsid w:val="00115812"/>
    <w:rsid w:val="00145A2A"/>
    <w:rsid w:val="00150BAF"/>
    <w:rsid w:val="00152CFD"/>
    <w:rsid w:val="0016133D"/>
    <w:rsid w:val="00164555"/>
    <w:rsid w:val="001712C7"/>
    <w:rsid w:val="0017505C"/>
    <w:rsid w:val="0017563B"/>
    <w:rsid w:val="00177859"/>
    <w:rsid w:val="00195A7E"/>
    <w:rsid w:val="001B3DD2"/>
    <w:rsid w:val="001B587C"/>
    <w:rsid w:val="001B7EE0"/>
    <w:rsid w:val="001C181C"/>
    <w:rsid w:val="001C2BBA"/>
    <w:rsid w:val="001C5D47"/>
    <w:rsid w:val="001D2D24"/>
    <w:rsid w:val="001F2D2C"/>
    <w:rsid w:val="001F5E21"/>
    <w:rsid w:val="001F6D48"/>
    <w:rsid w:val="00202328"/>
    <w:rsid w:val="00242696"/>
    <w:rsid w:val="00245F39"/>
    <w:rsid w:val="002638A6"/>
    <w:rsid w:val="00263E9D"/>
    <w:rsid w:val="00272F3D"/>
    <w:rsid w:val="00273B9A"/>
    <w:rsid w:val="00280989"/>
    <w:rsid w:val="00282140"/>
    <w:rsid w:val="002846AE"/>
    <w:rsid w:val="00290600"/>
    <w:rsid w:val="00293130"/>
    <w:rsid w:val="00293744"/>
    <w:rsid w:val="002A24CB"/>
    <w:rsid w:val="002C0A36"/>
    <w:rsid w:val="002C438E"/>
    <w:rsid w:val="002C6491"/>
    <w:rsid w:val="002D3A57"/>
    <w:rsid w:val="002D6996"/>
    <w:rsid w:val="002D7262"/>
    <w:rsid w:val="002E378E"/>
    <w:rsid w:val="002F747C"/>
    <w:rsid w:val="00300B9B"/>
    <w:rsid w:val="0033179B"/>
    <w:rsid w:val="003321CA"/>
    <w:rsid w:val="003379D0"/>
    <w:rsid w:val="00340883"/>
    <w:rsid w:val="003472C5"/>
    <w:rsid w:val="00355447"/>
    <w:rsid w:val="00355F7E"/>
    <w:rsid w:val="0035670A"/>
    <w:rsid w:val="00371368"/>
    <w:rsid w:val="003838D3"/>
    <w:rsid w:val="0038551B"/>
    <w:rsid w:val="00390983"/>
    <w:rsid w:val="00392C28"/>
    <w:rsid w:val="003A1382"/>
    <w:rsid w:val="003B24A1"/>
    <w:rsid w:val="003B4FE3"/>
    <w:rsid w:val="003B7515"/>
    <w:rsid w:val="003B76B1"/>
    <w:rsid w:val="003C2C21"/>
    <w:rsid w:val="003D51BE"/>
    <w:rsid w:val="003F2771"/>
    <w:rsid w:val="00401437"/>
    <w:rsid w:val="00404517"/>
    <w:rsid w:val="0040513F"/>
    <w:rsid w:val="00425319"/>
    <w:rsid w:val="004254BC"/>
    <w:rsid w:val="00431259"/>
    <w:rsid w:val="0043225D"/>
    <w:rsid w:val="00436B1A"/>
    <w:rsid w:val="00436E9C"/>
    <w:rsid w:val="00455FBA"/>
    <w:rsid w:val="00461F1A"/>
    <w:rsid w:val="00464D74"/>
    <w:rsid w:val="00467C06"/>
    <w:rsid w:val="00476A25"/>
    <w:rsid w:val="00482390"/>
    <w:rsid w:val="00485D5F"/>
    <w:rsid w:val="00491BC0"/>
    <w:rsid w:val="0049219E"/>
    <w:rsid w:val="004A043F"/>
    <w:rsid w:val="004B4A1B"/>
    <w:rsid w:val="004B4C27"/>
    <w:rsid w:val="004B76F1"/>
    <w:rsid w:val="004C5BEB"/>
    <w:rsid w:val="004E75EE"/>
    <w:rsid w:val="004F0C05"/>
    <w:rsid w:val="004F5D9F"/>
    <w:rsid w:val="00510401"/>
    <w:rsid w:val="00516E01"/>
    <w:rsid w:val="00524818"/>
    <w:rsid w:val="0054628A"/>
    <w:rsid w:val="00546818"/>
    <w:rsid w:val="005523A4"/>
    <w:rsid w:val="00566455"/>
    <w:rsid w:val="005765EA"/>
    <w:rsid w:val="005775DF"/>
    <w:rsid w:val="00584DD8"/>
    <w:rsid w:val="00593579"/>
    <w:rsid w:val="00597841"/>
    <w:rsid w:val="005A3C0F"/>
    <w:rsid w:val="005A3E18"/>
    <w:rsid w:val="005A67D9"/>
    <w:rsid w:val="005B55DD"/>
    <w:rsid w:val="005C6F3E"/>
    <w:rsid w:val="005D368E"/>
    <w:rsid w:val="005D614E"/>
    <w:rsid w:val="005F080F"/>
    <w:rsid w:val="006203E0"/>
    <w:rsid w:val="00624C71"/>
    <w:rsid w:val="00650CCD"/>
    <w:rsid w:val="00650F62"/>
    <w:rsid w:val="0066505D"/>
    <w:rsid w:val="0066548E"/>
    <w:rsid w:val="00666423"/>
    <w:rsid w:val="006713BA"/>
    <w:rsid w:val="00673499"/>
    <w:rsid w:val="00681243"/>
    <w:rsid w:val="006A2D3A"/>
    <w:rsid w:val="006A52B4"/>
    <w:rsid w:val="006A609A"/>
    <w:rsid w:val="006B207F"/>
    <w:rsid w:val="006B3AE3"/>
    <w:rsid w:val="006C6CBA"/>
    <w:rsid w:val="006C7120"/>
    <w:rsid w:val="006D0037"/>
    <w:rsid w:val="006E5F88"/>
    <w:rsid w:val="006F1F7E"/>
    <w:rsid w:val="00700629"/>
    <w:rsid w:val="0070227E"/>
    <w:rsid w:val="00707435"/>
    <w:rsid w:val="00712E0C"/>
    <w:rsid w:val="00713050"/>
    <w:rsid w:val="0071753C"/>
    <w:rsid w:val="0071755E"/>
    <w:rsid w:val="00730649"/>
    <w:rsid w:val="0073400C"/>
    <w:rsid w:val="007410A6"/>
    <w:rsid w:val="00752A33"/>
    <w:rsid w:val="0075308A"/>
    <w:rsid w:val="00757C9E"/>
    <w:rsid w:val="007625AC"/>
    <w:rsid w:val="00773C29"/>
    <w:rsid w:val="0077553C"/>
    <w:rsid w:val="00777A7D"/>
    <w:rsid w:val="007811D5"/>
    <w:rsid w:val="00783159"/>
    <w:rsid w:val="0078457D"/>
    <w:rsid w:val="00792BE0"/>
    <w:rsid w:val="0079356C"/>
    <w:rsid w:val="00793EEE"/>
    <w:rsid w:val="007A498D"/>
    <w:rsid w:val="007B6850"/>
    <w:rsid w:val="007C152D"/>
    <w:rsid w:val="007D682D"/>
    <w:rsid w:val="007E3883"/>
    <w:rsid w:val="007E3D53"/>
    <w:rsid w:val="007E6976"/>
    <w:rsid w:val="007F0D4E"/>
    <w:rsid w:val="00804533"/>
    <w:rsid w:val="00813B65"/>
    <w:rsid w:val="008170B9"/>
    <w:rsid w:val="008234FC"/>
    <w:rsid w:val="0082664E"/>
    <w:rsid w:val="00832388"/>
    <w:rsid w:val="0083298E"/>
    <w:rsid w:val="00833A5A"/>
    <w:rsid w:val="008340B4"/>
    <w:rsid w:val="0084693E"/>
    <w:rsid w:val="00875350"/>
    <w:rsid w:val="00876E76"/>
    <w:rsid w:val="0088317C"/>
    <w:rsid w:val="00884A3B"/>
    <w:rsid w:val="008870F1"/>
    <w:rsid w:val="00890C1E"/>
    <w:rsid w:val="00896062"/>
    <w:rsid w:val="008978DB"/>
    <w:rsid w:val="008B1E51"/>
    <w:rsid w:val="008B775C"/>
    <w:rsid w:val="008C3E92"/>
    <w:rsid w:val="008C4D67"/>
    <w:rsid w:val="008C544A"/>
    <w:rsid w:val="008D44A4"/>
    <w:rsid w:val="008E25AA"/>
    <w:rsid w:val="00903DCE"/>
    <w:rsid w:val="00914261"/>
    <w:rsid w:val="009163BA"/>
    <w:rsid w:val="00934E50"/>
    <w:rsid w:val="009462D8"/>
    <w:rsid w:val="00952433"/>
    <w:rsid w:val="00954CD6"/>
    <w:rsid w:val="009554A9"/>
    <w:rsid w:val="00955AAF"/>
    <w:rsid w:val="00961092"/>
    <w:rsid w:val="00961953"/>
    <w:rsid w:val="009673B3"/>
    <w:rsid w:val="00976674"/>
    <w:rsid w:val="00982D71"/>
    <w:rsid w:val="009868EB"/>
    <w:rsid w:val="00995279"/>
    <w:rsid w:val="009A04A7"/>
    <w:rsid w:val="009B452B"/>
    <w:rsid w:val="009B5385"/>
    <w:rsid w:val="009D1284"/>
    <w:rsid w:val="009D4090"/>
    <w:rsid w:val="009E5F2D"/>
    <w:rsid w:val="009E5F32"/>
    <w:rsid w:val="00A010E8"/>
    <w:rsid w:val="00A028A1"/>
    <w:rsid w:val="00A05733"/>
    <w:rsid w:val="00A33EEC"/>
    <w:rsid w:val="00A3665E"/>
    <w:rsid w:val="00A37054"/>
    <w:rsid w:val="00A42827"/>
    <w:rsid w:val="00A42DD7"/>
    <w:rsid w:val="00A612DE"/>
    <w:rsid w:val="00A63047"/>
    <w:rsid w:val="00A64463"/>
    <w:rsid w:val="00A70C7A"/>
    <w:rsid w:val="00A75FA9"/>
    <w:rsid w:val="00A76B00"/>
    <w:rsid w:val="00A82691"/>
    <w:rsid w:val="00A850BB"/>
    <w:rsid w:val="00A87493"/>
    <w:rsid w:val="00A93F48"/>
    <w:rsid w:val="00A94780"/>
    <w:rsid w:val="00A972C2"/>
    <w:rsid w:val="00AB4A02"/>
    <w:rsid w:val="00AB57C8"/>
    <w:rsid w:val="00AB7B91"/>
    <w:rsid w:val="00AD3F0D"/>
    <w:rsid w:val="00B020DE"/>
    <w:rsid w:val="00B027D7"/>
    <w:rsid w:val="00B1223F"/>
    <w:rsid w:val="00B16029"/>
    <w:rsid w:val="00B3214C"/>
    <w:rsid w:val="00B405B8"/>
    <w:rsid w:val="00B43D12"/>
    <w:rsid w:val="00B44039"/>
    <w:rsid w:val="00B63168"/>
    <w:rsid w:val="00B729AE"/>
    <w:rsid w:val="00B72F2A"/>
    <w:rsid w:val="00B74A6D"/>
    <w:rsid w:val="00B74BEC"/>
    <w:rsid w:val="00B84C6E"/>
    <w:rsid w:val="00B92ADB"/>
    <w:rsid w:val="00BA6604"/>
    <w:rsid w:val="00BC0DD5"/>
    <w:rsid w:val="00BC0E32"/>
    <w:rsid w:val="00BC7799"/>
    <w:rsid w:val="00BD28C5"/>
    <w:rsid w:val="00BD70AD"/>
    <w:rsid w:val="00BE0D6C"/>
    <w:rsid w:val="00BF239D"/>
    <w:rsid w:val="00BF78C2"/>
    <w:rsid w:val="00C15001"/>
    <w:rsid w:val="00C162B5"/>
    <w:rsid w:val="00C2081E"/>
    <w:rsid w:val="00C233B3"/>
    <w:rsid w:val="00C234AB"/>
    <w:rsid w:val="00C278A2"/>
    <w:rsid w:val="00C27E6D"/>
    <w:rsid w:val="00C556DB"/>
    <w:rsid w:val="00C5630F"/>
    <w:rsid w:val="00C63300"/>
    <w:rsid w:val="00C64ADE"/>
    <w:rsid w:val="00C6769A"/>
    <w:rsid w:val="00C91A23"/>
    <w:rsid w:val="00CA2634"/>
    <w:rsid w:val="00CB6F88"/>
    <w:rsid w:val="00CC2D87"/>
    <w:rsid w:val="00CD2004"/>
    <w:rsid w:val="00CD409F"/>
    <w:rsid w:val="00CE2BCF"/>
    <w:rsid w:val="00CE6A7D"/>
    <w:rsid w:val="00CF0DA6"/>
    <w:rsid w:val="00CF13F9"/>
    <w:rsid w:val="00CF467F"/>
    <w:rsid w:val="00D048D4"/>
    <w:rsid w:val="00D1497E"/>
    <w:rsid w:val="00D17D32"/>
    <w:rsid w:val="00D21E66"/>
    <w:rsid w:val="00D25944"/>
    <w:rsid w:val="00D3039E"/>
    <w:rsid w:val="00D46D2B"/>
    <w:rsid w:val="00D524DD"/>
    <w:rsid w:val="00D541E8"/>
    <w:rsid w:val="00D76497"/>
    <w:rsid w:val="00D81E40"/>
    <w:rsid w:val="00D85C46"/>
    <w:rsid w:val="00D90029"/>
    <w:rsid w:val="00DA132B"/>
    <w:rsid w:val="00DB194A"/>
    <w:rsid w:val="00DC3198"/>
    <w:rsid w:val="00DC338C"/>
    <w:rsid w:val="00DD0828"/>
    <w:rsid w:val="00DD1BAF"/>
    <w:rsid w:val="00E02357"/>
    <w:rsid w:val="00E02430"/>
    <w:rsid w:val="00E051E7"/>
    <w:rsid w:val="00E10BD0"/>
    <w:rsid w:val="00E12244"/>
    <w:rsid w:val="00E1744C"/>
    <w:rsid w:val="00E21EE6"/>
    <w:rsid w:val="00E32B63"/>
    <w:rsid w:val="00E40D0A"/>
    <w:rsid w:val="00E511E6"/>
    <w:rsid w:val="00E53566"/>
    <w:rsid w:val="00E616AC"/>
    <w:rsid w:val="00E61868"/>
    <w:rsid w:val="00E67180"/>
    <w:rsid w:val="00E67357"/>
    <w:rsid w:val="00E71E4E"/>
    <w:rsid w:val="00E73FAA"/>
    <w:rsid w:val="00E92BCF"/>
    <w:rsid w:val="00E93432"/>
    <w:rsid w:val="00E93761"/>
    <w:rsid w:val="00EA76A6"/>
    <w:rsid w:val="00EB17DF"/>
    <w:rsid w:val="00EB543B"/>
    <w:rsid w:val="00EC2806"/>
    <w:rsid w:val="00EC5074"/>
    <w:rsid w:val="00EC6C1A"/>
    <w:rsid w:val="00ED2236"/>
    <w:rsid w:val="00ED4199"/>
    <w:rsid w:val="00EE278F"/>
    <w:rsid w:val="00EE6722"/>
    <w:rsid w:val="00EF22DA"/>
    <w:rsid w:val="00F21E5F"/>
    <w:rsid w:val="00F226F0"/>
    <w:rsid w:val="00F23830"/>
    <w:rsid w:val="00F23D7B"/>
    <w:rsid w:val="00F2459E"/>
    <w:rsid w:val="00F3307E"/>
    <w:rsid w:val="00F53C00"/>
    <w:rsid w:val="00F54351"/>
    <w:rsid w:val="00F61B23"/>
    <w:rsid w:val="00F73C09"/>
    <w:rsid w:val="00F91B02"/>
    <w:rsid w:val="00F95C1B"/>
    <w:rsid w:val="00F9743E"/>
    <w:rsid w:val="00FA3126"/>
    <w:rsid w:val="00FC2D64"/>
    <w:rsid w:val="00FD1DF4"/>
    <w:rsid w:val="00FD5DD3"/>
    <w:rsid w:val="00FD7283"/>
    <w:rsid w:val="00FE1483"/>
    <w:rsid w:val="00FE260E"/>
    <w:rsid w:val="00FF02DE"/>
    <w:rsid w:val="00FF22DE"/>
    <w:rsid w:val="00FF3E83"/>
    <w:rsid w:val="02762E1F"/>
    <w:rsid w:val="099E1F13"/>
    <w:rsid w:val="09A94567"/>
    <w:rsid w:val="0A4379D6"/>
    <w:rsid w:val="0AA727E0"/>
    <w:rsid w:val="0CA47A70"/>
    <w:rsid w:val="0D8F653B"/>
    <w:rsid w:val="0E5679E0"/>
    <w:rsid w:val="101450A6"/>
    <w:rsid w:val="13A569C0"/>
    <w:rsid w:val="143742FD"/>
    <w:rsid w:val="15363585"/>
    <w:rsid w:val="19197717"/>
    <w:rsid w:val="1BBF5C73"/>
    <w:rsid w:val="1CD84EC8"/>
    <w:rsid w:val="1EF05C99"/>
    <w:rsid w:val="209E7AE4"/>
    <w:rsid w:val="21931C44"/>
    <w:rsid w:val="25B2736F"/>
    <w:rsid w:val="29AE5132"/>
    <w:rsid w:val="29C33568"/>
    <w:rsid w:val="2B634819"/>
    <w:rsid w:val="2BCF078D"/>
    <w:rsid w:val="35CB7B91"/>
    <w:rsid w:val="371E3ED3"/>
    <w:rsid w:val="389323E6"/>
    <w:rsid w:val="399F54DA"/>
    <w:rsid w:val="39B21BA3"/>
    <w:rsid w:val="3A9140D7"/>
    <w:rsid w:val="3AF13AEE"/>
    <w:rsid w:val="3B8D6E2E"/>
    <w:rsid w:val="3DF21893"/>
    <w:rsid w:val="400726C6"/>
    <w:rsid w:val="420C467F"/>
    <w:rsid w:val="435713AF"/>
    <w:rsid w:val="438F6DEA"/>
    <w:rsid w:val="44231EEB"/>
    <w:rsid w:val="449B39EE"/>
    <w:rsid w:val="45FF1835"/>
    <w:rsid w:val="46660039"/>
    <w:rsid w:val="46EC0AD4"/>
    <w:rsid w:val="47166995"/>
    <w:rsid w:val="47A7195E"/>
    <w:rsid w:val="47E06C62"/>
    <w:rsid w:val="48B73228"/>
    <w:rsid w:val="49E43832"/>
    <w:rsid w:val="4E631EDB"/>
    <w:rsid w:val="4F0F0E28"/>
    <w:rsid w:val="4F9B71EE"/>
    <w:rsid w:val="51E02A52"/>
    <w:rsid w:val="51F67CD7"/>
    <w:rsid w:val="52E323E6"/>
    <w:rsid w:val="55A94E35"/>
    <w:rsid w:val="56061762"/>
    <w:rsid w:val="5EBD6531"/>
    <w:rsid w:val="61490EB5"/>
    <w:rsid w:val="63EE2C2D"/>
    <w:rsid w:val="67A10EEB"/>
    <w:rsid w:val="686E25BD"/>
    <w:rsid w:val="68D92B9D"/>
    <w:rsid w:val="68DB165A"/>
    <w:rsid w:val="69B96E27"/>
    <w:rsid w:val="6C6B0A0C"/>
    <w:rsid w:val="6CAD7B92"/>
    <w:rsid w:val="6CE15A21"/>
    <w:rsid w:val="6DF9527C"/>
    <w:rsid w:val="6F490FAE"/>
    <w:rsid w:val="735A691F"/>
    <w:rsid w:val="76DD2338"/>
    <w:rsid w:val="79EC7770"/>
    <w:rsid w:val="7A971023"/>
    <w:rsid w:val="7DFD554D"/>
    <w:rsid w:val="7FC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6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9">
    <w:name w:val="Emphasis"/>
    <w:basedOn w:val="8"/>
    <w:qFormat/>
    <w:locked/>
    <w:uiPriority w:val="20"/>
    <w:rPr>
      <w:i/>
      <w:iCs/>
    </w:r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页眉 字符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批注文字 字符"/>
    <w:link w:val="2"/>
    <w:semiHidden/>
    <w:qFormat/>
    <w:locked/>
    <w:uiPriority w:val="99"/>
    <w:rPr>
      <w:rFonts w:ascii="Calibri" w:hAnsi="Calibri" w:eastAsia="宋体" w:cs="Calibri"/>
    </w:rPr>
  </w:style>
  <w:style w:type="character" w:customStyle="1" w:styleId="14">
    <w:name w:val="批注主题 字符"/>
    <w:link w:val="6"/>
    <w:semiHidden/>
    <w:qFormat/>
    <w:locked/>
    <w:uiPriority w:val="99"/>
    <w:rPr>
      <w:rFonts w:ascii="Calibri" w:hAnsi="Calibri" w:eastAsia="宋体" w:cs="Calibri"/>
      <w:b/>
      <w:bCs/>
    </w:rPr>
  </w:style>
  <w:style w:type="character" w:customStyle="1" w:styleId="15">
    <w:name w:val="批注框文本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Revision"/>
    <w:hidden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D2E27-3966-4CDF-B250-FB175BA8BC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578</Words>
  <Characters>3298</Characters>
  <Lines>27</Lines>
  <Paragraphs>7</Paragraphs>
  <TotalTime>29</TotalTime>
  <ScaleCrop>false</ScaleCrop>
  <LinksUpToDate>false</LinksUpToDate>
  <CharactersWithSpaces>3869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2019-11-20T04:21:00Z</dcterms:created>
  <dc:creator>SYSTEM</dc:creator>
  <cp:lastModifiedBy>崔宁</cp:lastModifiedBy>
  <cp:lastPrinted>2018-05-21T07:25:00Z</cp:lastPrinted>
  <dcterms:modified xsi:type="dcterms:W3CDTF">2021-01-21T06:13:50Z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